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0C79" w:rsidRPr="00436937">
        <w:rPr>
          <w:rFonts w:ascii="Times New Roman" w:hAnsi="Times New Roman" w:cs="Times New Roman"/>
          <w:sz w:val="24"/>
          <w:szCs w:val="24"/>
        </w:rPr>
        <w:t xml:space="preserve">GTÜ </w:t>
      </w:r>
      <w:r w:rsidR="00615727">
        <w:rPr>
          <w:rFonts w:ascii="Times New Roman" w:hAnsi="Times New Roman" w:cs="Times New Roman"/>
          <w:sz w:val="24"/>
          <w:szCs w:val="24"/>
        </w:rPr>
        <w:t>‘’</w:t>
      </w:r>
      <w:r w:rsidR="00660C79" w:rsidRPr="00436937">
        <w:rPr>
          <w:rFonts w:ascii="Times New Roman" w:hAnsi="Times New Roman" w:cs="Times New Roman"/>
          <w:sz w:val="24"/>
          <w:szCs w:val="24"/>
        </w:rPr>
        <w:t>Mikrobiyal Biyoteknoloji</w:t>
      </w:r>
      <w:r w:rsidR="00615727">
        <w:rPr>
          <w:rFonts w:ascii="Times New Roman" w:hAnsi="Times New Roman" w:cs="Times New Roman"/>
          <w:sz w:val="24"/>
          <w:szCs w:val="24"/>
        </w:rPr>
        <w:t>’’</w:t>
      </w:r>
      <w:r w:rsidR="00660C79" w:rsidRPr="00436937">
        <w:rPr>
          <w:rFonts w:ascii="Times New Roman" w:hAnsi="Times New Roman" w:cs="Times New Roman"/>
          <w:sz w:val="24"/>
          <w:szCs w:val="24"/>
        </w:rPr>
        <w:t xml:space="preserve"> Laboratuvarı’ndaki </w:t>
      </w:r>
      <w:r w:rsidRPr="00963822">
        <w:rPr>
          <w:rFonts w:ascii="Times New Roman" w:hAnsi="Times New Roman" w:cs="Times New Roman"/>
          <w:sz w:val="24"/>
          <w:szCs w:val="24"/>
        </w:rPr>
        <w:t>güvenli çalışma şartlarının tanımlanması, korunması, kullanıcılara bildirilmesi ve laboratuvarın sürdürülebilirliğini sağlamak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660C7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937">
        <w:rPr>
          <w:rFonts w:ascii="Times New Roman" w:hAnsi="Times New Roman" w:cs="Times New Roman"/>
          <w:sz w:val="24"/>
          <w:szCs w:val="24"/>
        </w:rPr>
        <w:t>Mikrobiyal Biyoteknoloji</w:t>
      </w:r>
      <w:r>
        <w:rPr>
          <w:rFonts w:ascii="Times New Roman" w:hAnsi="Times New Roman" w:cs="Times New Roman"/>
          <w:sz w:val="24"/>
          <w:szCs w:val="24"/>
        </w:rPr>
        <w:t xml:space="preserve"> Laboratuvarı’nda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660C79" w:rsidRPr="00436937">
        <w:rPr>
          <w:rFonts w:ascii="Times New Roman" w:hAnsi="Times New Roman" w:cs="Times New Roman"/>
          <w:sz w:val="24"/>
          <w:szCs w:val="24"/>
        </w:rPr>
        <w:t>Mikrobiyal Biyoteknoloji</w:t>
      </w:r>
      <w:r w:rsidR="00660C79">
        <w:rPr>
          <w:rFonts w:ascii="Times New Roman" w:hAnsi="Times New Roman" w:cs="Times New Roman"/>
          <w:sz w:val="24"/>
          <w:szCs w:val="24"/>
        </w:rPr>
        <w:t xml:space="preserve"> Laboratuvarı’na</w:t>
      </w:r>
      <w:r w:rsidR="00615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660C7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del w:id="0" w:author="ASUS" w:date="2018-07-08T18:10:00Z">
        <w:r w:rsidRPr="00525B7D" w:rsidDel="00430FE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6E6650">
        <w:rPr>
          <w:rFonts w:ascii="Times New Roman" w:hAnsi="Times New Roman" w:cs="Times New Roman"/>
          <w:sz w:val="24"/>
          <w:szCs w:val="24"/>
        </w:rPr>
        <w:t>‘’</w:t>
      </w:r>
      <w:r w:rsidRPr="00525B7D">
        <w:rPr>
          <w:rFonts w:ascii="Times New Roman" w:hAnsi="Times New Roman" w:cs="Times New Roman"/>
          <w:sz w:val="24"/>
          <w:szCs w:val="24"/>
        </w:rPr>
        <w:t>Mikrobiyal Biyoteknoloji</w:t>
      </w:r>
      <w:r w:rsidR="006E6650">
        <w:rPr>
          <w:rFonts w:ascii="Times New Roman" w:hAnsi="Times New Roman" w:cs="Times New Roman"/>
          <w:sz w:val="24"/>
          <w:szCs w:val="24"/>
        </w:rPr>
        <w:t>’’</w:t>
      </w:r>
      <w:r w:rsidRPr="00525B7D">
        <w:rPr>
          <w:rFonts w:ascii="Times New Roman" w:hAnsi="Times New Roman" w:cs="Times New Roman"/>
          <w:sz w:val="24"/>
          <w:szCs w:val="24"/>
        </w:rPr>
        <w:t xml:space="preserve"> Laboratuvarı’nı </w:t>
      </w:r>
      <w:r w:rsidR="00615727">
        <w:rPr>
          <w:rFonts w:ascii="Times New Roman" w:hAnsi="Times New Roman" w:cs="Times New Roman"/>
          <w:sz w:val="24"/>
          <w:szCs w:val="24"/>
        </w:rPr>
        <w:t>Kullanım</w:t>
      </w:r>
      <w:r w:rsidR="00023CD9" w:rsidRPr="00525B7D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Pr="00525B7D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B7D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6E6650">
        <w:rPr>
          <w:rFonts w:ascii="Times New Roman" w:hAnsi="Times New Roman" w:cs="Times New Roman"/>
          <w:b/>
          <w:i/>
          <w:sz w:val="24"/>
          <w:szCs w:val="24"/>
        </w:rPr>
        <w:t xml:space="preserve"> ‘’</w:t>
      </w:r>
      <w:r w:rsidR="001261FB" w:rsidRPr="00525B7D">
        <w:rPr>
          <w:rFonts w:ascii="Times New Roman" w:hAnsi="Times New Roman" w:cs="Times New Roman"/>
          <w:b/>
          <w:i/>
          <w:sz w:val="24"/>
          <w:szCs w:val="24"/>
        </w:rPr>
        <w:t>Mikrobiyal Biyoteknoloji</w:t>
      </w:r>
      <w:r w:rsidR="006E6650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1261FB" w:rsidRPr="00525B7D">
        <w:rPr>
          <w:rFonts w:ascii="Times New Roman" w:hAnsi="Times New Roman" w:cs="Times New Roman"/>
          <w:b/>
          <w:i/>
          <w:sz w:val="24"/>
          <w:szCs w:val="24"/>
        </w:rPr>
        <w:t xml:space="preserve"> Laboratuvarı</w:t>
      </w:r>
      <w:r w:rsidR="00963822" w:rsidRPr="00525B7D">
        <w:rPr>
          <w:rFonts w:ascii="Times New Roman" w:hAnsi="Times New Roman" w:cs="Times New Roman"/>
          <w:b/>
          <w:i/>
          <w:sz w:val="24"/>
          <w:szCs w:val="24"/>
        </w:rPr>
        <w:t xml:space="preserve">nı </w:t>
      </w:r>
      <w:r w:rsidR="00615727">
        <w:rPr>
          <w:rFonts w:ascii="Times New Roman" w:hAnsi="Times New Roman" w:cs="Times New Roman"/>
          <w:b/>
          <w:i/>
          <w:sz w:val="24"/>
          <w:szCs w:val="24"/>
        </w:rPr>
        <w:t>Kullanımı</w:t>
      </w:r>
      <w:r w:rsidR="00963822" w:rsidRPr="00525B7D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25B7D">
        <w:rPr>
          <w:rFonts w:ascii="Times New Roman" w:hAnsi="Times New Roman" w:cs="Times New Roman"/>
          <w:sz w:val="24"/>
          <w:szCs w:val="24"/>
        </w:rPr>
        <w:t xml:space="preserve"> isimli belge ile tanımlanmıştır. Laboratuvara girdiğinizde buna uymayan bir düzensizlik gözlerseniz, laborat</w:t>
      </w:r>
      <w:r w:rsidR="00C87C08" w:rsidRPr="00525B7D">
        <w:rPr>
          <w:rFonts w:ascii="Times New Roman" w:hAnsi="Times New Roman" w:cs="Times New Roman"/>
          <w:sz w:val="24"/>
          <w:szCs w:val="24"/>
        </w:rPr>
        <w:t>uvar görevlisine</w:t>
      </w:r>
      <w:r w:rsidRPr="00525B7D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61FB" w:rsidRPr="001261FB" w:rsidRDefault="001261FB" w:rsidP="00126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kanatlı çıkış kapısının önünde ve arkasında açılmasını engelleyecek bir cisim olmamasına dikkat ediniz.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1A0DAC" w:rsidRPr="00023CD9">
        <w:rPr>
          <w:rFonts w:ascii="Times New Roman" w:hAnsi="Times New Roman" w:cs="Times New Roman"/>
          <w:sz w:val="24"/>
          <w:szCs w:val="24"/>
        </w:rPr>
        <w:t>ık</w:t>
      </w:r>
      <w:r>
        <w:rPr>
          <w:rFonts w:ascii="Times New Roman" w:hAnsi="Times New Roman" w:cs="Times New Roman"/>
          <w:sz w:val="24"/>
          <w:szCs w:val="24"/>
        </w:rPr>
        <w:t>ış kapısı dışarıya doğru açılır.</w:t>
      </w:r>
    </w:p>
    <w:p w:rsidR="001A0DAC" w:rsidRPr="001261FB" w:rsidRDefault="001261FB" w:rsidP="001261F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Çalışmaya ba</w:t>
      </w:r>
      <w:r w:rsidR="003525B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lamadan önce koruyucu giysi ve eldiven giyiniz. Gereken durumlarda m</w:t>
      </w:r>
      <w:r w:rsidR="001A0DAC" w:rsidRPr="001261FB">
        <w:rPr>
          <w:rFonts w:ascii="Times New Roman" w:hAnsi="Times New Roman" w:cs="Times New Roman"/>
          <w:sz w:val="24"/>
          <w:szCs w:val="24"/>
        </w:rPr>
        <w:t>aske</w:t>
      </w:r>
      <w:r>
        <w:rPr>
          <w:rFonts w:ascii="Times New Roman" w:hAnsi="Times New Roman" w:cs="Times New Roman"/>
          <w:sz w:val="24"/>
          <w:szCs w:val="24"/>
        </w:rPr>
        <w:t xml:space="preserve"> ya da koruyucu gözlük kullanınız.</w:t>
      </w:r>
    </w:p>
    <w:p w:rsidR="001A0DAC" w:rsidRPr="00023CD9" w:rsidRDefault="001261FB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Güvenliğiniz için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cihazları kullanmadan önce laboratuvarda hazır bulunan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6E66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DAC"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023CD9" w:rsidRDefault="003E560F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Laboratuvardaki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A4215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lastRenderedPageBreak/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525B7D">
      <w:pPr>
        <w:pStyle w:val="ListeParagraf"/>
        <w:numPr>
          <w:ilvl w:val="0"/>
          <w:numId w:val="4"/>
        </w:numPr>
        <w:jc w:val="both"/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6E6650">
        <w:rPr>
          <w:rFonts w:ascii="Times New Roman" w:hAnsi="Times New Roman" w:cs="Times New Roman"/>
          <w:b/>
          <w:i/>
          <w:sz w:val="24"/>
          <w:szCs w:val="24"/>
        </w:rPr>
        <w:t>‘’</w:t>
      </w:r>
      <w:r w:rsidR="001261FB">
        <w:rPr>
          <w:rFonts w:ascii="Times New Roman" w:hAnsi="Times New Roman" w:cs="Times New Roman"/>
          <w:b/>
          <w:i/>
          <w:sz w:val="24"/>
          <w:szCs w:val="24"/>
        </w:rPr>
        <w:t>Mikrobiyal Biyoteknoloji</w:t>
      </w:r>
      <w:r w:rsidR="006E6650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1261FB">
        <w:rPr>
          <w:rFonts w:ascii="Times New Roman" w:hAnsi="Times New Roman" w:cs="Times New Roman"/>
          <w:b/>
          <w:i/>
          <w:sz w:val="24"/>
          <w:szCs w:val="24"/>
        </w:rPr>
        <w:t xml:space="preserve"> Laboratuvarı</w:t>
      </w:r>
      <w:r w:rsidR="00963822" w:rsidRPr="00023CD9">
        <w:rPr>
          <w:rFonts w:ascii="Times New Roman" w:hAnsi="Times New Roman" w:cs="Times New Roman"/>
          <w:b/>
          <w:i/>
          <w:sz w:val="24"/>
          <w:szCs w:val="24"/>
        </w:rPr>
        <w:t>nı Terk Etme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belgede resimlerle tarif edilen hâl üzere 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5EE88" w16cid:durableId="1EE3A6CB"/>
  <w16cid:commentId w16cid:paraId="357186FA" w16cid:durableId="1EE3A798"/>
  <w16cid:commentId w16cid:paraId="4C75476C" w16cid:durableId="1EE3A6FB"/>
  <w16cid:commentId w16cid:paraId="4E9564E9" w16cid:durableId="1EE3A736"/>
  <w16cid:commentId w16cid:paraId="7FD22AD7" w16cid:durableId="1EE3A75A"/>
  <w16cid:commentId w16cid:paraId="7218B1ED" w16cid:durableId="1EE3A7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00" w:rsidRDefault="00016D00" w:rsidP="00715328">
      <w:pPr>
        <w:spacing w:after="0" w:line="240" w:lineRule="auto"/>
      </w:pPr>
      <w:r>
        <w:separator/>
      </w:r>
    </w:p>
  </w:endnote>
  <w:endnote w:type="continuationSeparator" w:id="0">
    <w:p w:rsidR="00016D00" w:rsidRDefault="00016D00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0" w:rsidRDefault="007D0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181B0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7D0020" w:rsidTr="00F116A3">
      <w:trPr>
        <w:trHeight w:val="255"/>
        <w:jc w:val="center"/>
      </w:trPr>
      <w:tc>
        <w:tcPr>
          <w:tcW w:w="1555" w:type="dxa"/>
        </w:tcPr>
        <w:p w:rsidR="007D0020" w:rsidRPr="00DB41E1" w:rsidRDefault="007D0020" w:rsidP="007D0020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7D0020" w:rsidRPr="006B291D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6B291D">
            <w:rPr>
              <w:rFonts w:ascii="Times New Roman" w:hAnsi="Times New Roman" w:cs="Times New Roman"/>
              <w:b/>
            </w:rPr>
            <w:t>Araş. Gör Gamze ŞEKER</w:t>
          </w:r>
        </w:p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6B291D">
            <w:rPr>
              <w:rFonts w:ascii="Times New Roman" w:hAnsi="Times New Roman" w:cs="Times New Roman"/>
              <w:b/>
            </w:rPr>
            <w:t>Araş. Gör Elif KALPAR</w:t>
          </w:r>
        </w:p>
      </w:tc>
      <w:tc>
        <w:tcPr>
          <w:tcW w:w="2438" w:type="dxa"/>
          <w:vMerge w:val="restart"/>
          <w:vAlign w:val="center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6B291D">
            <w:rPr>
              <w:rFonts w:ascii="Times New Roman" w:hAnsi="Times New Roman" w:cs="Times New Roman"/>
              <w:b/>
            </w:rPr>
            <w:t>Prof. Dr. Meltem YEŞİLÇİMEN AKBAŞ</w:t>
          </w:r>
        </w:p>
      </w:tc>
      <w:tc>
        <w:tcPr>
          <w:tcW w:w="2438" w:type="dxa"/>
          <w:vMerge w:val="restart"/>
          <w:vAlign w:val="center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7D0020" w:rsidTr="00F116A3">
      <w:trPr>
        <w:jc w:val="center"/>
      </w:trPr>
      <w:tc>
        <w:tcPr>
          <w:tcW w:w="1555" w:type="dxa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7D0020" w:rsidTr="00F116A3">
      <w:trPr>
        <w:trHeight w:val="255"/>
        <w:jc w:val="center"/>
      </w:trPr>
      <w:tc>
        <w:tcPr>
          <w:tcW w:w="1555" w:type="dxa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7D0020" w:rsidRPr="00DB41E1" w:rsidRDefault="007D0020" w:rsidP="007D002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0" w:rsidRDefault="007D0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00" w:rsidRDefault="00016D00" w:rsidP="00715328">
      <w:pPr>
        <w:spacing w:after="0" w:line="240" w:lineRule="auto"/>
      </w:pPr>
      <w:r>
        <w:separator/>
      </w:r>
    </w:p>
  </w:footnote>
  <w:footnote w:type="continuationSeparator" w:id="0">
    <w:p w:rsidR="00016D00" w:rsidRDefault="00016D00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0" w:rsidRDefault="007D0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660C79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MİKROBİYAL BİYOTEKNOLOJİ LABORATUVARI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525B7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D0020" w:rsidRDefault="007D0020" w:rsidP="007D0020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7D0020" w:rsidRDefault="007D0020" w:rsidP="007D0020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08115A">
            <w:rPr>
              <w:rFonts w:ascii="Times New Roman" w:hAnsi="Times New Roman" w:cs="Times New Roman"/>
              <w:b/>
              <w:sz w:val="20"/>
              <w:szCs w:val="20"/>
            </w:rPr>
            <w:t>LAB-TL-0018</w:t>
          </w:r>
          <w:bookmarkStart w:id="1" w:name="_GoBack"/>
          <w:bookmarkEnd w:id="1"/>
        </w:p>
        <w:p w:rsidR="00BB7C1D" w:rsidRPr="00525B7D" w:rsidRDefault="007D0020" w:rsidP="007D0020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08115A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0" w:rsidRDefault="007D00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D00"/>
    <w:rsid w:val="00023CD9"/>
    <w:rsid w:val="0004646E"/>
    <w:rsid w:val="0008115A"/>
    <w:rsid w:val="0009440F"/>
    <w:rsid w:val="000C03B2"/>
    <w:rsid w:val="000D3C35"/>
    <w:rsid w:val="000E1987"/>
    <w:rsid w:val="000F7980"/>
    <w:rsid w:val="001261FB"/>
    <w:rsid w:val="00181B06"/>
    <w:rsid w:val="001A0DAC"/>
    <w:rsid w:val="001A2925"/>
    <w:rsid w:val="001C2E1F"/>
    <w:rsid w:val="001D30FC"/>
    <w:rsid w:val="002044BE"/>
    <w:rsid w:val="002140B6"/>
    <w:rsid w:val="002300B4"/>
    <w:rsid w:val="00237CA6"/>
    <w:rsid w:val="00253D05"/>
    <w:rsid w:val="002E465E"/>
    <w:rsid w:val="00305533"/>
    <w:rsid w:val="003112FE"/>
    <w:rsid w:val="003323E7"/>
    <w:rsid w:val="003525BF"/>
    <w:rsid w:val="003B40CD"/>
    <w:rsid w:val="003E560F"/>
    <w:rsid w:val="00407476"/>
    <w:rsid w:val="00430FE0"/>
    <w:rsid w:val="00444814"/>
    <w:rsid w:val="00525B7D"/>
    <w:rsid w:val="005277CA"/>
    <w:rsid w:val="005D49E7"/>
    <w:rsid w:val="006125E7"/>
    <w:rsid w:val="00615727"/>
    <w:rsid w:val="00660C79"/>
    <w:rsid w:val="00693F2B"/>
    <w:rsid w:val="006C196F"/>
    <w:rsid w:val="006E6650"/>
    <w:rsid w:val="0070642D"/>
    <w:rsid w:val="00715328"/>
    <w:rsid w:val="00734941"/>
    <w:rsid w:val="00735AD5"/>
    <w:rsid w:val="00753847"/>
    <w:rsid w:val="00762F5B"/>
    <w:rsid w:val="00797E70"/>
    <w:rsid w:val="007B40EF"/>
    <w:rsid w:val="007D0020"/>
    <w:rsid w:val="007E3B58"/>
    <w:rsid w:val="008351AE"/>
    <w:rsid w:val="00880720"/>
    <w:rsid w:val="00937D36"/>
    <w:rsid w:val="00940B6B"/>
    <w:rsid w:val="00963822"/>
    <w:rsid w:val="009C0302"/>
    <w:rsid w:val="009F5EB8"/>
    <w:rsid w:val="00AA3D7F"/>
    <w:rsid w:val="00AA4215"/>
    <w:rsid w:val="00AC1392"/>
    <w:rsid w:val="00B057E4"/>
    <w:rsid w:val="00B463EE"/>
    <w:rsid w:val="00B745AC"/>
    <w:rsid w:val="00B8579D"/>
    <w:rsid w:val="00BB7C1D"/>
    <w:rsid w:val="00C053D8"/>
    <w:rsid w:val="00C230BA"/>
    <w:rsid w:val="00C87C08"/>
    <w:rsid w:val="00C966AC"/>
    <w:rsid w:val="00CD6D41"/>
    <w:rsid w:val="00D216F1"/>
    <w:rsid w:val="00D21E44"/>
    <w:rsid w:val="00D3162B"/>
    <w:rsid w:val="00D34942"/>
    <w:rsid w:val="00D47BEE"/>
    <w:rsid w:val="00DB41E1"/>
    <w:rsid w:val="00DD1E16"/>
    <w:rsid w:val="00DF0831"/>
    <w:rsid w:val="00DF2050"/>
    <w:rsid w:val="00DF5845"/>
    <w:rsid w:val="00E0349A"/>
    <w:rsid w:val="00E204BE"/>
    <w:rsid w:val="00E42F6B"/>
    <w:rsid w:val="00E54FE5"/>
    <w:rsid w:val="00E57FAB"/>
    <w:rsid w:val="00EF44B3"/>
    <w:rsid w:val="00F116A3"/>
    <w:rsid w:val="00F12149"/>
    <w:rsid w:val="00F125A8"/>
    <w:rsid w:val="00F24CBD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139D"/>
  <w15:docId w15:val="{F5AF7628-864B-4ECF-8D1F-D230926A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0C7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0C7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0C7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60C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0C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0C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0C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0EF4E-77EF-4048-8A0D-1AC69C37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14</cp:revision>
  <cp:lastPrinted>2018-05-18T07:59:00Z</cp:lastPrinted>
  <dcterms:created xsi:type="dcterms:W3CDTF">2018-07-06T06:05:00Z</dcterms:created>
  <dcterms:modified xsi:type="dcterms:W3CDTF">2018-09-04T11:36:00Z</dcterms:modified>
</cp:coreProperties>
</file>